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53" w:rsidRDefault="00E86953" w:rsidP="005B2B95">
      <w:pPr>
        <w:pStyle w:val="Heading1"/>
      </w:pPr>
      <w:r>
        <w:t>RULES AND CONSTITUTION</w:t>
      </w:r>
    </w:p>
    <w:p w:rsidR="00E86953" w:rsidRDefault="00E86953"/>
    <w:p w:rsidR="00E86953" w:rsidRDefault="00E86953">
      <w:pPr>
        <w:pStyle w:val="Numbered"/>
      </w:pPr>
      <w:r>
        <w:t xml:space="preserve">The name of the </w:t>
      </w:r>
      <w:r w:rsidR="006E6F26">
        <w:t>s</w:t>
      </w:r>
      <w:r>
        <w:t xml:space="preserve">ociety shall be </w:t>
      </w:r>
      <w:r w:rsidRPr="00B8334B">
        <w:rPr>
          <w:b/>
        </w:rPr>
        <w:t xml:space="preserve">CHESTERFIELD PSYCHIC STUDY GROUP </w:t>
      </w:r>
      <w:r>
        <w:t xml:space="preserve">and its abbreviated name shall be </w:t>
      </w:r>
      <w:r w:rsidRPr="00B8334B">
        <w:rPr>
          <w:b/>
        </w:rPr>
        <w:t>CPSG</w:t>
      </w:r>
      <w:r>
        <w:t>.</w:t>
      </w:r>
    </w:p>
    <w:p w:rsidR="00E86953" w:rsidRDefault="00E86953">
      <w:pPr>
        <w:pStyle w:val="Numbered"/>
      </w:pPr>
      <w:r>
        <w:t xml:space="preserve">The aim of the </w:t>
      </w:r>
      <w:r w:rsidR="006E6F26">
        <w:t>s</w:t>
      </w:r>
      <w:r>
        <w:t>ociety shall be to discuss, investigate, research and develop knowledge of the Paranormal.</w:t>
      </w:r>
    </w:p>
    <w:p w:rsidR="00E86953" w:rsidRDefault="00E86953" w:rsidP="00A160BB">
      <w:pPr>
        <w:pStyle w:val="Numbered"/>
        <w:jc w:val="left"/>
        <w:pPrChange w:id="0" w:author="Microsoft account" w:date="2022-03-12T18:05:00Z">
          <w:pPr>
            <w:pStyle w:val="Numbered"/>
          </w:pPr>
        </w:pPrChange>
      </w:pPr>
      <w:r>
        <w:t xml:space="preserve">Membership of the </w:t>
      </w:r>
      <w:r w:rsidR="006E6F26">
        <w:t>s</w:t>
      </w:r>
      <w:r>
        <w:t xml:space="preserve">ociety shall be open to anyone aged </w:t>
      </w:r>
      <w:r w:rsidR="00B8334B">
        <w:t>1</w:t>
      </w:r>
      <w:ins w:id="1" w:author="Microsoft account" w:date="2022-03-12T18:04:00Z">
        <w:r w:rsidR="00A160BB">
          <w:t>8</w:t>
        </w:r>
      </w:ins>
      <w:del w:id="2" w:author="Microsoft account" w:date="2022-03-12T18:04:00Z">
        <w:r w:rsidR="00A160BB" w:rsidDel="00A160BB">
          <w:delText>8</w:delText>
        </w:r>
      </w:del>
      <w:r w:rsidR="00B8334B">
        <w:t xml:space="preserve"> </w:t>
      </w:r>
      <w:r>
        <w:t>or above</w:t>
      </w:r>
      <w:del w:id="3" w:author="Microsoft account" w:date="2022-03-12T18:04:00Z">
        <w:r w:rsidDel="00A160BB">
          <w:delText xml:space="preserve"> </w:delText>
        </w:r>
        <w:r w:rsidR="00B8334B" w:rsidDel="00A160BB">
          <w:delText xml:space="preserve">aged 12 – 15 </w:delText>
        </w:r>
        <w:r w:rsidDel="00A160BB">
          <w:delText>will be admitted as visitors if accompanied by a parent or guardian</w:delText>
        </w:r>
      </w:del>
      <w:r>
        <w:t>.</w:t>
      </w:r>
    </w:p>
    <w:p w:rsidR="00E86953" w:rsidRDefault="00E86953">
      <w:pPr>
        <w:pStyle w:val="Numbered"/>
      </w:pPr>
      <w:r>
        <w:t xml:space="preserve">Meetings of the </w:t>
      </w:r>
      <w:r w:rsidR="006E6F26">
        <w:t>s</w:t>
      </w:r>
      <w:r>
        <w:t>ociety shall be held monthly.</w:t>
      </w:r>
    </w:p>
    <w:p w:rsidR="00E86953" w:rsidRDefault="00E86953">
      <w:pPr>
        <w:pStyle w:val="Numbered"/>
      </w:pPr>
      <w:r>
        <w:t xml:space="preserve">The committee of the </w:t>
      </w:r>
      <w:r w:rsidR="006E6F26">
        <w:t>s</w:t>
      </w:r>
      <w:r>
        <w:t xml:space="preserve">ociety shall consist of </w:t>
      </w:r>
      <w:r w:rsidR="006F3E6A">
        <w:t xml:space="preserve">seven elected persons, including </w:t>
      </w:r>
      <w:r>
        <w:t>Chairperson, Vice Chairperson, Secretary</w:t>
      </w:r>
      <w:r w:rsidR="00B639EF">
        <w:t xml:space="preserve"> and </w:t>
      </w:r>
      <w:r>
        <w:t>Treasurer</w:t>
      </w:r>
      <w:r w:rsidR="00B639EF">
        <w:t xml:space="preserve">.   </w:t>
      </w:r>
      <w:r w:rsidR="006F3E6A">
        <w:t xml:space="preserve">In addition, should any </w:t>
      </w:r>
      <w:r w:rsidR="00B8334B">
        <w:t xml:space="preserve">approved affiliated </w:t>
      </w:r>
      <w:r w:rsidR="006F3E6A">
        <w:t xml:space="preserve">sub-group not be represented on the committee by an elected member, the Leader of that sub-group or a nominated representative shall be a non-voting member of the committee in an </w:t>
      </w:r>
      <w:r w:rsidR="006F3E6A" w:rsidRPr="006F3E6A">
        <w:rPr>
          <w:i/>
        </w:rPr>
        <w:t>ex-officio</w:t>
      </w:r>
      <w:r w:rsidR="006F3E6A">
        <w:t xml:space="preserve"> capacity. </w:t>
      </w:r>
    </w:p>
    <w:p w:rsidR="00E86953" w:rsidRDefault="00E86953">
      <w:pPr>
        <w:pStyle w:val="Numbered"/>
      </w:pPr>
      <w:r>
        <w:t xml:space="preserve">The </w:t>
      </w:r>
      <w:r w:rsidR="006F3E6A">
        <w:t xml:space="preserve">elected </w:t>
      </w:r>
      <w:r>
        <w:t>members of the committee shall hold office for two years.</w:t>
      </w:r>
    </w:p>
    <w:p w:rsidR="00E86953" w:rsidRDefault="00E86953">
      <w:pPr>
        <w:pStyle w:val="Numbered"/>
      </w:pPr>
      <w:r>
        <w:t>Any committee member may be re-elected for a further two year period.</w:t>
      </w:r>
    </w:p>
    <w:p w:rsidR="00E86953" w:rsidRDefault="00E86953">
      <w:pPr>
        <w:pStyle w:val="Numbered"/>
      </w:pPr>
      <w:r>
        <w:t xml:space="preserve">New members to the committee shall be elected at the </w:t>
      </w:r>
      <w:r>
        <w:rPr>
          <w:b/>
          <w:bCs/>
        </w:rPr>
        <w:t>Annual General Meeting</w:t>
      </w:r>
      <w:r w:rsidR="00B8334B">
        <w:rPr>
          <w:b/>
          <w:bCs/>
        </w:rPr>
        <w:t xml:space="preserve"> </w:t>
      </w:r>
      <w:r w:rsidR="00B8334B" w:rsidRPr="00B8334B">
        <w:rPr>
          <w:bCs/>
        </w:rPr>
        <w:t>(AGM)</w:t>
      </w:r>
      <w:r w:rsidRPr="00B8334B">
        <w:t>.</w:t>
      </w:r>
    </w:p>
    <w:p w:rsidR="00E86953" w:rsidRDefault="00E86953">
      <w:pPr>
        <w:pStyle w:val="Numbered"/>
      </w:pPr>
      <w:r>
        <w:t xml:space="preserve">Nominations for the committee shall be proposed and seconded.   Only members of the </w:t>
      </w:r>
      <w:ins w:id="4" w:author="Microsoft account" w:date="2022-03-12T18:07:00Z">
        <w:r w:rsidR="00A160BB">
          <w:t>s</w:t>
        </w:r>
      </w:ins>
      <w:del w:id="5" w:author="Microsoft account" w:date="2022-03-12T18:07:00Z">
        <w:r w:rsidDel="00A160BB">
          <w:delText>S</w:delText>
        </w:r>
      </w:del>
      <w:bookmarkStart w:id="6" w:name="_GoBack"/>
      <w:bookmarkEnd w:id="6"/>
      <w:r>
        <w:t>ociety shall be eligible to stand for election to the committee.</w:t>
      </w:r>
    </w:p>
    <w:p w:rsidR="00B8334B" w:rsidRDefault="00B8334B">
      <w:pPr>
        <w:pStyle w:val="Numbered"/>
      </w:pPr>
      <w:r>
        <w:t>Any member who wishes to stand for a committee position but is unable to attend the AGM should submit confirmation of his / her willingness to stand, in writing, prior to the meeting.</w:t>
      </w:r>
    </w:p>
    <w:p w:rsidR="00E86953" w:rsidRDefault="00E86953">
      <w:pPr>
        <w:pStyle w:val="Numbered"/>
      </w:pPr>
      <w:r>
        <w:t>The financial year shall be from January to December.</w:t>
      </w:r>
    </w:p>
    <w:p w:rsidR="00E86953" w:rsidRDefault="00E86953">
      <w:pPr>
        <w:pStyle w:val="Numbered"/>
      </w:pPr>
      <w:r>
        <w:t xml:space="preserve">The </w:t>
      </w:r>
      <w:r>
        <w:rPr>
          <w:b/>
          <w:bCs/>
        </w:rPr>
        <w:t xml:space="preserve">Annual General Meeting </w:t>
      </w:r>
      <w:r>
        <w:t>shall be held in February.</w:t>
      </w:r>
    </w:p>
    <w:p w:rsidR="00E86953" w:rsidRDefault="00E86953">
      <w:pPr>
        <w:pStyle w:val="Numbered"/>
      </w:pPr>
      <w:r>
        <w:t>Any member or visitor disrupting a meeting may be asked to leave by any member of the committee</w:t>
      </w:r>
      <w:proofErr w:type="gramStart"/>
      <w:r>
        <w:t>;</w:t>
      </w:r>
      <w:r w:rsidR="006E6F26">
        <w:t xml:space="preserve">  </w:t>
      </w:r>
      <w:r>
        <w:t>also</w:t>
      </w:r>
      <w:proofErr w:type="gramEnd"/>
      <w:r>
        <w:t xml:space="preserve"> membership of the </w:t>
      </w:r>
      <w:r w:rsidR="006E6F26">
        <w:t>s</w:t>
      </w:r>
      <w:r>
        <w:t>ociety may be cancelled at the discretion of the committee.</w:t>
      </w:r>
    </w:p>
    <w:p w:rsidR="00E86953" w:rsidRDefault="00E86953">
      <w:pPr>
        <w:pStyle w:val="Numbered"/>
      </w:pPr>
      <w:r>
        <w:lastRenderedPageBreak/>
        <w:t>Suggestions or complaints should be passed to the Secretary, either in person or in writing.</w:t>
      </w:r>
    </w:p>
    <w:p w:rsidR="00E86953" w:rsidRDefault="00E86953">
      <w:pPr>
        <w:pStyle w:val="Numbered"/>
      </w:pPr>
      <w:r>
        <w:t>A special committee meeting can be called by five committee members.</w:t>
      </w:r>
    </w:p>
    <w:p w:rsidR="00E86953" w:rsidRDefault="00E86953">
      <w:pPr>
        <w:pStyle w:val="Numbered"/>
      </w:pPr>
      <w:r>
        <w:t>The committee has the power to co-opt extra committee members as required</w:t>
      </w:r>
      <w:r w:rsidR="00FF14D7">
        <w:t>, subject to the overall size of the committee conforming to rule 5</w:t>
      </w:r>
      <w:r>
        <w:t>.</w:t>
      </w:r>
    </w:p>
    <w:p w:rsidR="00E86953" w:rsidRDefault="00E86953">
      <w:pPr>
        <w:pStyle w:val="Numbered"/>
      </w:pPr>
      <w:r>
        <w:t xml:space="preserve">The </w:t>
      </w:r>
      <w:r w:rsidR="008C46C3">
        <w:t xml:space="preserve">committee </w:t>
      </w:r>
      <w:r>
        <w:t>will authorise</w:t>
      </w:r>
      <w:r w:rsidR="008C46C3">
        <w:t xml:space="preserve"> </w:t>
      </w:r>
      <w:r>
        <w:t xml:space="preserve">the subsidy of any </w:t>
      </w:r>
      <w:r w:rsidR="00FF14D7">
        <w:t xml:space="preserve">affiliated sub-group </w:t>
      </w:r>
      <w:r>
        <w:t>after discussion.</w:t>
      </w:r>
    </w:p>
    <w:p w:rsidR="00E86953" w:rsidRDefault="00E86953">
      <w:pPr>
        <w:pStyle w:val="Numbered"/>
      </w:pPr>
      <w:r>
        <w:t xml:space="preserve">Membership </w:t>
      </w:r>
      <w:r w:rsidR="00C1340A">
        <w:t>of</w:t>
      </w:r>
      <w:r w:rsidR="00854D77">
        <w:t xml:space="preserve"> </w:t>
      </w:r>
      <w:r>
        <w:t xml:space="preserve">any </w:t>
      </w:r>
      <w:r w:rsidR="00FF14D7">
        <w:t xml:space="preserve">affiliated sub-group </w:t>
      </w:r>
      <w:r>
        <w:t xml:space="preserve">is open to CPSG </w:t>
      </w:r>
      <w:r w:rsidR="006E6F26">
        <w:t>m</w:t>
      </w:r>
      <w:r>
        <w:t>embers only.</w:t>
      </w:r>
    </w:p>
    <w:p w:rsidR="00E86953" w:rsidRDefault="00E86953">
      <w:pPr>
        <w:pStyle w:val="Numbered"/>
      </w:pPr>
      <w:r>
        <w:t xml:space="preserve">Any profits made by an </w:t>
      </w:r>
      <w:r w:rsidR="00FF14D7">
        <w:t xml:space="preserve">affiliated sub-group </w:t>
      </w:r>
      <w:r>
        <w:t>must be paid into the CPSG account.</w:t>
      </w:r>
    </w:p>
    <w:p w:rsidR="00E86953" w:rsidRDefault="00E86953">
      <w:pPr>
        <w:pStyle w:val="Numbered"/>
      </w:pPr>
      <w:r>
        <w:t xml:space="preserve">The decision of the </w:t>
      </w:r>
      <w:r w:rsidR="008C46C3">
        <w:t xml:space="preserve">committee </w:t>
      </w:r>
      <w:r>
        <w:t>shall be final.</w:t>
      </w:r>
    </w:p>
    <w:p w:rsidR="00E86953" w:rsidRDefault="00E86953">
      <w:pPr>
        <w:pStyle w:val="Numbered"/>
      </w:pPr>
      <w:r>
        <w:t xml:space="preserve">This constitution may only be amended at a general meeting of the </w:t>
      </w:r>
      <w:r w:rsidR="006E6F26">
        <w:t>s</w:t>
      </w:r>
      <w:r>
        <w:t>ociety.</w:t>
      </w:r>
    </w:p>
    <w:p w:rsidR="006E6F26" w:rsidRDefault="006E6F26">
      <w:pPr>
        <w:pStyle w:val="Numbered"/>
      </w:pPr>
      <w:r>
        <w:t>T</w:t>
      </w:r>
      <w:r w:rsidR="00562492">
        <w:t>h</w:t>
      </w:r>
      <w:r>
        <w:t xml:space="preserve">e accounts of the group shall be examined prior to each AGM by a member </w:t>
      </w:r>
      <w:r w:rsidR="00562492">
        <w:t>o</w:t>
      </w:r>
      <w:r>
        <w:t>ther than the Treasurer.</w:t>
      </w:r>
    </w:p>
    <w:sectPr w:rsidR="006E6F26">
      <w:headerReference w:type="default" r:id="rId7"/>
      <w:footerReference w:type="default" r:id="rId8"/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AA" w:rsidRDefault="007835AA">
      <w:r>
        <w:separator/>
      </w:r>
    </w:p>
  </w:endnote>
  <w:endnote w:type="continuationSeparator" w:id="0">
    <w:p w:rsidR="007835AA" w:rsidRDefault="0078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Pr="00C1340A" w:rsidRDefault="00C1340A">
    <w:pPr>
      <w:pStyle w:val="Footer"/>
      <w:rPr>
        <w:sz w:val="20"/>
        <w:szCs w:val="20"/>
      </w:rPr>
    </w:pPr>
    <w:r w:rsidRPr="00C1340A">
      <w:rPr>
        <w:sz w:val="20"/>
        <w:szCs w:val="20"/>
      </w:rPr>
      <w:t xml:space="preserve">Version </w:t>
    </w:r>
    <w:ins w:id="7" w:author="Microsoft account" w:date="2022-03-12T18:05:00Z">
      <w:r w:rsidR="00A160BB">
        <w:rPr>
          <w:sz w:val="20"/>
          <w:szCs w:val="20"/>
        </w:rPr>
        <w:t>6</w:t>
      </w:r>
    </w:ins>
    <w:del w:id="8" w:author="Microsoft account" w:date="2022-03-12T18:05:00Z">
      <w:r w:rsidR="006E6F26" w:rsidDel="00A160BB">
        <w:rPr>
          <w:sz w:val="20"/>
          <w:szCs w:val="20"/>
        </w:rPr>
        <w:delText>5</w:delTex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AA" w:rsidRDefault="007835AA">
      <w:r>
        <w:separator/>
      </w:r>
    </w:p>
  </w:footnote>
  <w:footnote w:type="continuationSeparator" w:id="0">
    <w:p w:rsidR="007835AA" w:rsidRDefault="0078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2760"/>
      <w:gridCol w:w="5539"/>
    </w:tblGrid>
    <w:tr w:rsidR="00C1340A" w:rsidTr="005B2B95">
      <w:trPr>
        <w:trHeight w:val="889"/>
      </w:trPr>
      <w:tc>
        <w:tcPr>
          <w:tcW w:w="2808" w:type="dxa"/>
        </w:tcPr>
        <w:p w:rsidR="00C1340A" w:rsidRDefault="00972971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028700" cy="1152525"/>
                <wp:effectExtent l="0" t="0" r="0" b="9525"/>
                <wp:docPr id="1" name="Picture 1" descr="CPSGLogoMetal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PSGLogoMetal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7" w:type="dxa"/>
        </w:tcPr>
        <w:p w:rsidR="00C1340A" w:rsidRDefault="00C1340A" w:rsidP="005B2B95">
          <w:pPr>
            <w:pStyle w:val="Heading1"/>
            <w:outlineLvl w:val="0"/>
          </w:pPr>
        </w:p>
        <w:p w:rsidR="00C1340A" w:rsidRDefault="00C1340A" w:rsidP="005B2B95">
          <w:pPr>
            <w:pStyle w:val="Heading1"/>
            <w:outlineLvl w:val="0"/>
          </w:pPr>
          <w:r>
            <w:t>CHESTERFIELD PSYCHIC STUDY GROUP</w:t>
          </w:r>
        </w:p>
        <w:p w:rsidR="00C1340A" w:rsidRDefault="00C1340A" w:rsidP="005B2B95"/>
        <w:p w:rsidR="00C1340A" w:rsidRDefault="00C1340A">
          <w:pPr>
            <w:pStyle w:val="Header"/>
          </w:pPr>
        </w:p>
      </w:tc>
    </w:tr>
  </w:tbl>
  <w:p w:rsidR="00C1340A" w:rsidRDefault="00C13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02051"/>
    <w:multiLevelType w:val="hybridMultilevel"/>
    <w:tmpl w:val="E0C0DC34"/>
    <w:lvl w:ilvl="0" w:tplc="83C48BC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267F1"/>
    <w:multiLevelType w:val="hybridMultilevel"/>
    <w:tmpl w:val="C5FAAB48"/>
    <w:lvl w:ilvl="0" w:tplc="520036B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43D79"/>
    <w:multiLevelType w:val="hybridMultilevel"/>
    <w:tmpl w:val="32F2F684"/>
    <w:lvl w:ilvl="0" w:tplc="4A32D0EC">
      <w:start w:val="1"/>
      <w:numFmt w:val="decimal"/>
      <w:pStyle w:val="Numbered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c13c1db8bb6984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C3"/>
    <w:rsid w:val="00040D7A"/>
    <w:rsid w:val="0004709E"/>
    <w:rsid w:val="00562492"/>
    <w:rsid w:val="005B2B95"/>
    <w:rsid w:val="006D3425"/>
    <w:rsid w:val="006E6F26"/>
    <w:rsid w:val="006F3E6A"/>
    <w:rsid w:val="00727F69"/>
    <w:rsid w:val="007835AA"/>
    <w:rsid w:val="007C0773"/>
    <w:rsid w:val="00854D77"/>
    <w:rsid w:val="008C46C3"/>
    <w:rsid w:val="00972971"/>
    <w:rsid w:val="00A160BB"/>
    <w:rsid w:val="00AC7917"/>
    <w:rsid w:val="00B639EF"/>
    <w:rsid w:val="00B8334B"/>
    <w:rsid w:val="00BD2E04"/>
    <w:rsid w:val="00C1340A"/>
    <w:rsid w:val="00E246D1"/>
    <w:rsid w:val="00E64B9F"/>
    <w:rsid w:val="00E86953"/>
    <w:rsid w:val="00FA2A8A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FA4AF-37FD-4B6E-9BB6-EA29F638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B95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283" w:hanging="283"/>
    </w:pPr>
  </w:style>
  <w:style w:type="paragraph" w:customStyle="1" w:styleId="Numbered">
    <w:name w:val="Numbered"/>
    <w:basedOn w:val="Normal"/>
    <w:pPr>
      <w:numPr>
        <w:numId w:val="3"/>
      </w:numPr>
    </w:pPr>
  </w:style>
  <w:style w:type="paragraph" w:styleId="Footer">
    <w:name w:val="footer"/>
    <w:basedOn w:val="Normal"/>
    <w:rsid w:val="005B2B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2B9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7F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F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CHESTERFIELD PSYCHIC STUDY GROUP</vt:lpstr>
    </vt:vector>
  </TitlesOfParts>
  <Company>Unknown Organization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CHESTERFIELD PSYCHIC STUDY GROUP</dc:title>
  <dc:subject/>
  <dc:creator>Compaq Customer</dc:creator>
  <cp:keywords/>
  <dc:description/>
  <cp:lastModifiedBy>Microsoft account</cp:lastModifiedBy>
  <cp:revision>2</cp:revision>
  <cp:lastPrinted>2020-02-15T13:43:00Z</cp:lastPrinted>
  <dcterms:created xsi:type="dcterms:W3CDTF">2022-03-12T18:09:00Z</dcterms:created>
  <dcterms:modified xsi:type="dcterms:W3CDTF">2022-03-12T18:09:00Z</dcterms:modified>
</cp:coreProperties>
</file>